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E284D" w14:textId="2F646462" w:rsidR="00CA6643" w:rsidRDefault="00CA6643" w:rsidP="00CA6643">
      <w:pPr>
        <w:pStyle w:val="Header"/>
        <w:jc w:val="right"/>
        <w:rPr>
          <w:rFonts w:asciiTheme="minorHAnsi" w:hAnsiTheme="minorHAnsi"/>
          <w:b/>
          <w:sz w:val="32"/>
          <w:szCs w:val="32"/>
        </w:rPr>
      </w:pPr>
      <w:bookmarkStart w:id="0" w:name="_Hlk78278370"/>
      <w:r>
        <w:rPr>
          <w:rFonts w:asciiTheme="minorHAnsi" w:hAnsiTheme="minorHAns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4B4A86A" wp14:editId="41ADA148">
            <wp:simplePos x="0" y="0"/>
            <wp:positionH relativeFrom="margin">
              <wp:posOffset>-70485</wp:posOffset>
            </wp:positionH>
            <wp:positionV relativeFrom="margin">
              <wp:posOffset>-120015</wp:posOffset>
            </wp:positionV>
            <wp:extent cx="1861820" cy="840105"/>
            <wp:effectExtent l="0" t="0" r="5080" b="0"/>
            <wp:wrapSquare wrapText="bothSides"/>
            <wp:docPr id="1" name="Picture 1" descr="community-outreach-sa-stacked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munity-outreach-sa-stacked 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840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DA9" w:rsidRPr="00CA6643">
        <w:rPr>
          <w:rFonts w:asciiTheme="minorHAnsi" w:hAnsiTheme="minorHAnsi"/>
          <w:b/>
          <w:sz w:val="32"/>
          <w:szCs w:val="32"/>
        </w:rPr>
        <w:t>Pro</w:t>
      </w:r>
      <w:r w:rsidR="00316BD4">
        <w:rPr>
          <w:rFonts w:asciiTheme="minorHAnsi" w:hAnsiTheme="minorHAnsi"/>
          <w:b/>
          <w:sz w:val="32"/>
          <w:szCs w:val="32"/>
        </w:rPr>
        <w:t>gram</w:t>
      </w:r>
      <w:r w:rsidR="000C4DA9" w:rsidRPr="00CA6643">
        <w:rPr>
          <w:rFonts w:asciiTheme="minorHAnsi" w:hAnsiTheme="minorHAnsi"/>
          <w:b/>
          <w:sz w:val="32"/>
          <w:szCs w:val="32"/>
        </w:rPr>
        <w:t xml:space="preserve"> </w:t>
      </w:r>
      <w:r w:rsidR="001C27A3" w:rsidRPr="00CA6643">
        <w:rPr>
          <w:rFonts w:asciiTheme="minorHAnsi" w:hAnsiTheme="minorHAnsi"/>
          <w:b/>
          <w:sz w:val="32"/>
          <w:szCs w:val="32"/>
        </w:rPr>
        <w:t>Directo</w:t>
      </w:r>
      <w:r w:rsidR="009B4178" w:rsidRPr="00CA6643">
        <w:rPr>
          <w:rFonts w:asciiTheme="minorHAnsi" w:hAnsiTheme="minorHAnsi"/>
          <w:b/>
          <w:sz w:val="32"/>
          <w:szCs w:val="32"/>
        </w:rPr>
        <w:t>r, Campus-w</w:t>
      </w:r>
      <w:r w:rsidR="001C27A3" w:rsidRPr="00CA6643">
        <w:rPr>
          <w:rFonts w:asciiTheme="minorHAnsi" w:hAnsiTheme="minorHAnsi"/>
          <w:b/>
          <w:sz w:val="32"/>
          <w:szCs w:val="32"/>
        </w:rPr>
        <w:t xml:space="preserve">ide Service </w:t>
      </w:r>
      <w:r w:rsidR="009B4178" w:rsidRPr="00CA6643">
        <w:rPr>
          <w:rFonts w:asciiTheme="minorHAnsi" w:hAnsiTheme="minorHAnsi"/>
          <w:b/>
          <w:sz w:val="32"/>
          <w:szCs w:val="32"/>
        </w:rPr>
        <w:t>Initiatives</w:t>
      </w:r>
    </w:p>
    <w:p w14:paraId="0DDCCE25" w14:textId="77777777" w:rsidR="000C4DA9" w:rsidRPr="00CA6643" w:rsidRDefault="00CA6643" w:rsidP="00CA6643">
      <w:pPr>
        <w:pStyle w:val="Header"/>
        <w:jc w:val="right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Position Description</w:t>
      </w:r>
      <w:r w:rsidR="00B637B1" w:rsidRPr="00CA6643">
        <w:rPr>
          <w:rFonts w:asciiTheme="minorHAnsi" w:hAnsiTheme="minorHAnsi"/>
          <w:b/>
          <w:sz w:val="32"/>
          <w:szCs w:val="32"/>
        </w:rPr>
        <w:t xml:space="preserve"> </w:t>
      </w:r>
    </w:p>
    <w:p w14:paraId="6ADD0F72" w14:textId="77777777" w:rsidR="000C4DA9" w:rsidRDefault="000C4DA9" w:rsidP="000C4DA9">
      <w:pPr>
        <w:pStyle w:val="Header"/>
        <w:jc w:val="center"/>
        <w:rPr>
          <w:rFonts w:asciiTheme="minorHAnsi" w:hAnsiTheme="minorHAnsi"/>
          <w:b/>
          <w:sz w:val="23"/>
          <w:szCs w:val="23"/>
        </w:rPr>
      </w:pPr>
    </w:p>
    <w:p w14:paraId="3DA6767C" w14:textId="77777777" w:rsidR="00CA6643" w:rsidRDefault="00CA6643" w:rsidP="000C4DA9">
      <w:pPr>
        <w:pStyle w:val="Header"/>
        <w:jc w:val="center"/>
        <w:rPr>
          <w:rFonts w:asciiTheme="minorHAnsi" w:hAnsiTheme="minorHAnsi"/>
          <w:b/>
          <w:sz w:val="23"/>
          <w:szCs w:val="23"/>
        </w:rPr>
      </w:pPr>
    </w:p>
    <w:p w14:paraId="361C4671" w14:textId="77777777" w:rsidR="00CA6643" w:rsidRPr="00CA6643" w:rsidRDefault="00CA6643" w:rsidP="000C4DA9">
      <w:pPr>
        <w:pStyle w:val="Header"/>
        <w:jc w:val="center"/>
        <w:rPr>
          <w:rFonts w:asciiTheme="minorHAnsi" w:hAnsiTheme="minorHAnsi"/>
          <w:b/>
          <w:sz w:val="23"/>
          <w:szCs w:val="23"/>
        </w:rPr>
      </w:pPr>
    </w:p>
    <w:p w14:paraId="75C73D41" w14:textId="77777777" w:rsidR="000C4DA9" w:rsidRPr="00CA6643" w:rsidRDefault="000C4DA9" w:rsidP="000C4DA9">
      <w:pPr>
        <w:pBdr>
          <w:bottom w:val="single" w:sz="4" w:space="1" w:color="auto"/>
        </w:pBdr>
        <w:rPr>
          <w:rFonts w:asciiTheme="minorHAnsi" w:hAnsiTheme="minorHAnsi"/>
          <w:sz w:val="23"/>
          <w:szCs w:val="23"/>
        </w:rPr>
      </w:pPr>
      <w:r w:rsidRPr="00CA6643">
        <w:rPr>
          <w:rFonts w:asciiTheme="minorHAnsi" w:hAnsiTheme="minorHAnsi"/>
          <w:b/>
          <w:bCs/>
          <w:i/>
          <w:iCs/>
          <w:sz w:val="23"/>
          <w:szCs w:val="23"/>
        </w:rPr>
        <w:t>Position Summary </w:t>
      </w:r>
    </w:p>
    <w:p w14:paraId="7785EF81" w14:textId="77777777" w:rsidR="000C4DA9" w:rsidRPr="00CA6643" w:rsidRDefault="000C4DA9" w:rsidP="000C4DA9">
      <w:pPr>
        <w:rPr>
          <w:rFonts w:asciiTheme="minorHAnsi" w:hAnsiTheme="minorHAnsi"/>
          <w:sz w:val="23"/>
          <w:szCs w:val="23"/>
        </w:rPr>
      </w:pPr>
    </w:p>
    <w:p w14:paraId="684222AB" w14:textId="0A528C90" w:rsidR="00EB0427" w:rsidRPr="00CA6643" w:rsidRDefault="00CC59EA" w:rsidP="00AE07BF">
      <w:pPr>
        <w:rPr>
          <w:rFonts w:asciiTheme="minorHAnsi" w:hAnsiTheme="minorHAnsi"/>
          <w:sz w:val="23"/>
          <w:szCs w:val="23"/>
        </w:rPr>
      </w:pPr>
      <w:r w:rsidRPr="00CA6643">
        <w:rPr>
          <w:rFonts w:asciiTheme="minorHAnsi" w:hAnsiTheme="minorHAnsi"/>
          <w:sz w:val="23"/>
          <w:szCs w:val="23"/>
        </w:rPr>
        <w:t xml:space="preserve">Project </w:t>
      </w:r>
      <w:r w:rsidR="00316BD4">
        <w:rPr>
          <w:rFonts w:asciiTheme="minorHAnsi" w:hAnsiTheme="minorHAnsi"/>
          <w:sz w:val="23"/>
          <w:szCs w:val="23"/>
        </w:rPr>
        <w:t>d</w:t>
      </w:r>
      <w:r w:rsidRPr="00CA6643">
        <w:rPr>
          <w:rFonts w:asciiTheme="minorHAnsi" w:hAnsiTheme="minorHAnsi"/>
          <w:sz w:val="23"/>
          <w:szCs w:val="23"/>
        </w:rPr>
        <w:t xml:space="preserve">irectors are responsible for the overall </w:t>
      </w:r>
      <w:r w:rsidR="005679C1" w:rsidRPr="00CA6643">
        <w:rPr>
          <w:rFonts w:asciiTheme="minorHAnsi" w:hAnsiTheme="minorHAnsi"/>
          <w:sz w:val="23"/>
          <w:szCs w:val="23"/>
        </w:rPr>
        <w:t>management and coordination of</w:t>
      </w:r>
      <w:r w:rsidRPr="00CA6643">
        <w:rPr>
          <w:rFonts w:asciiTheme="minorHAnsi" w:hAnsiTheme="minorHAnsi"/>
          <w:sz w:val="23"/>
          <w:szCs w:val="23"/>
        </w:rPr>
        <w:t xml:space="preserve"> designated Community Outreach (CO) project</w:t>
      </w:r>
      <w:r w:rsidR="005679C1" w:rsidRPr="00CA6643">
        <w:rPr>
          <w:rFonts w:asciiTheme="minorHAnsi" w:hAnsiTheme="minorHAnsi"/>
          <w:sz w:val="23"/>
          <w:szCs w:val="23"/>
        </w:rPr>
        <w:t>(s)</w:t>
      </w:r>
      <w:r w:rsidRPr="00CA6643">
        <w:rPr>
          <w:rFonts w:asciiTheme="minorHAnsi" w:hAnsiTheme="minorHAnsi"/>
          <w:sz w:val="23"/>
          <w:szCs w:val="23"/>
        </w:rPr>
        <w:t xml:space="preserve">. </w:t>
      </w:r>
      <w:r w:rsidR="005679C1" w:rsidRPr="00CA6643">
        <w:rPr>
          <w:rFonts w:asciiTheme="minorHAnsi" w:hAnsiTheme="minorHAnsi"/>
          <w:sz w:val="23"/>
          <w:szCs w:val="23"/>
        </w:rPr>
        <w:t xml:space="preserve"> The main goal of the </w:t>
      </w:r>
      <w:r w:rsidR="00316BD4">
        <w:rPr>
          <w:rFonts w:asciiTheme="minorHAnsi" w:hAnsiTheme="minorHAnsi"/>
          <w:sz w:val="23"/>
          <w:szCs w:val="23"/>
        </w:rPr>
        <w:t>p</w:t>
      </w:r>
      <w:r w:rsidR="005679C1" w:rsidRPr="00CA6643">
        <w:rPr>
          <w:rFonts w:asciiTheme="minorHAnsi" w:hAnsiTheme="minorHAnsi"/>
          <w:sz w:val="23"/>
          <w:szCs w:val="23"/>
        </w:rPr>
        <w:t>ro</w:t>
      </w:r>
      <w:r w:rsidR="00316BD4">
        <w:rPr>
          <w:rFonts w:asciiTheme="minorHAnsi" w:hAnsiTheme="minorHAnsi"/>
          <w:sz w:val="23"/>
          <w:szCs w:val="23"/>
        </w:rPr>
        <w:t>gram</w:t>
      </w:r>
      <w:r w:rsidR="005679C1" w:rsidRPr="00CA6643">
        <w:rPr>
          <w:rFonts w:asciiTheme="minorHAnsi" w:hAnsiTheme="minorHAnsi"/>
          <w:sz w:val="23"/>
          <w:szCs w:val="23"/>
        </w:rPr>
        <w:t xml:space="preserve"> </w:t>
      </w:r>
      <w:r w:rsidR="00316BD4">
        <w:rPr>
          <w:rFonts w:asciiTheme="minorHAnsi" w:hAnsiTheme="minorHAnsi"/>
          <w:sz w:val="23"/>
          <w:szCs w:val="23"/>
        </w:rPr>
        <w:t>d</w:t>
      </w:r>
      <w:r w:rsidR="000C4DA9" w:rsidRPr="00CA6643">
        <w:rPr>
          <w:rFonts w:asciiTheme="minorHAnsi" w:hAnsiTheme="minorHAnsi"/>
          <w:sz w:val="23"/>
          <w:szCs w:val="23"/>
        </w:rPr>
        <w:t>irector will be to</w:t>
      </w:r>
      <w:r w:rsidR="00EB0427" w:rsidRPr="00CA6643">
        <w:rPr>
          <w:rFonts w:asciiTheme="minorHAnsi" w:hAnsiTheme="minorHAnsi"/>
          <w:sz w:val="23"/>
          <w:szCs w:val="23"/>
        </w:rPr>
        <w:t xml:space="preserve"> organize and facilitate </w:t>
      </w:r>
      <w:r w:rsidR="009B4178" w:rsidRPr="00CA6643">
        <w:rPr>
          <w:rFonts w:asciiTheme="minorHAnsi" w:hAnsiTheme="minorHAnsi"/>
          <w:sz w:val="23"/>
          <w:szCs w:val="23"/>
        </w:rPr>
        <w:t>2-3</w:t>
      </w:r>
      <w:r w:rsidRPr="00CA6643">
        <w:rPr>
          <w:rFonts w:asciiTheme="minorHAnsi" w:hAnsiTheme="minorHAnsi"/>
          <w:sz w:val="23"/>
          <w:szCs w:val="23"/>
        </w:rPr>
        <w:t xml:space="preserve"> major service</w:t>
      </w:r>
      <w:r w:rsidR="00EB0427" w:rsidRPr="00CA6643">
        <w:rPr>
          <w:rFonts w:asciiTheme="minorHAnsi" w:hAnsiTheme="minorHAnsi"/>
          <w:sz w:val="23"/>
          <w:szCs w:val="23"/>
        </w:rPr>
        <w:t xml:space="preserve"> </w:t>
      </w:r>
      <w:r w:rsidR="009B4178" w:rsidRPr="00CA6643">
        <w:rPr>
          <w:rFonts w:asciiTheme="minorHAnsi" w:hAnsiTheme="minorHAnsi"/>
          <w:sz w:val="23"/>
          <w:szCs w:val="23"/>
        </w:rPr>
        <w:t>initiative</w:t>
      </w:r>
      <w:r w:rsidR="006E185A" w:rsidRPr="00CA6643">
        <w:rPr>
          <w:rFonts w:asciiTheme="minorHAnsi" w:hAnsiTheme="minorHAnsi"/>
          <w:sz w:val="23"/>
          <w:szCs w:val="23"/>
        </w:rPr>
        <w:t xml:space="preserve">s. The </w:t>
      </w:r>
      <w:r w:rsidRPr="00CA6643">
        <w:rPr>
          <w:rFonts w:asciiTheme="minorHAnsi" w:hAnsiTheme="minorHAnsi"/>
          <w:sz w:val="23"/>
          <w:szCs w:val="23"/>
        </w:rPr>
        <w:t>projects are</w:t>
      </w:r>
      <w:r w:rsidR="00B637B1" w:rsidRPr="00CA6643">
        <w:rPr>
          <w:rFonts w:asciiTheme="minorHAnsi" w:hAnsiTheme="minorHAnsi"/>
          <w:sz w:val="23"/>
          <w:szCs w:val="23"/>
        </w:rPr>
        <w:t>:</w:t>
      </w:r>
      <w:r w:rsidR="00EB0427" w:rsidRPr="00CA6643">
        <w:rPr>
          <w:rFonts w:asciiTheme="minorHAnsi" w:hAnsiTheme="minorHAnsi"/>
          <w:sz w:val="23"/>
          <w:szCs w:val="23"/>
        </w:rPr>
        <w:t xml:space="preserve"> </w:t>
      </w:r>
      <w:r w:rsidR="001C27A3" w:rsidRPr="00CA6643">
        <w:rPr>
          <w:rFonts w:asciiTheme="minorHAnsi" w:hAnsiTheme="minorHAnsi"/>
          <w:b/>
          <w:i/>
          <w:sz w:val="23"/>
          <w:szCs w:val="23"/>
        </w:rPr>
        <w:t>Fall Service Event</w:t>
      </w:r>
      <w:r w:rsidR="001C17CE" w:rsidRPr="00CA6643">
        <w:rPr>
          <w:rFonts w:asciiTheme="minorHAnsi" w:hAnsiTheme="minorHAnsi"/>
          <w:b/>
          <w:i/>
          <w:sz w:val="23"/>
          <w:szCs w:val="23"/>
        </w:rPr>
        <w:t>s</w:t>
      </w:r>
      <w:r w:rsidR="001C27A3" w:rsidRPr="00CA6643">
        <w:rPr>
          <w:rFonts w:asciiTheme="minorHAnsi" w:hAnsiTheme="minorHAnsi"/>
          <w:sz w:val="23"/>
          <w:szCs w:val="23"/>
        </w:rPr>
        <w:t xml:space="preserve">, </w:t>
      </w:r>
      <w:r w:rsidR="001C27A3" w:rsidRPr="00CA6643">
        <w:rPr>
          <w:rFonts w:asciiTheme="minorHAnsi" w:hAnsiTheme="minorHAnsi"/>
          <w:b/>
          <w:i/>
          <w:sz w:val="23"/>
          <w:szCs w:val="23"/>
        </w:rPr>
        <w:t>MLK Day</w:t>
      </w:r>
      <w:ins w:id="1" w:author="Burnett, Emily (STA - Graduate Student)" w:date="2021-07-27T11:38:00Z">
        <w:r w:rsidR="009053B2">
          <w:rPr>
            <w:rFonts w:asciiTheme="minorHAnsi" w:hAnsiTheme="minorHAnsi"/>
            <w:b/>
            <w:i/>
            <w:sz w:val="23"/>
            <w:szCs w:val="23"/>
          </w:rPr>
          <w:t>s</w:t>
        </w:r>
      </w:ins>
      <w:r w:rsidR="001C27A3" w:rsidRPr="00CA6643">
        <w:rPr>
          <w:rFonts w:asciiTheme="minorHAnsi" w:hAnsiTheme="minorHAnsi"/>
          <w:b/>
          <w:i/>
          <w:sz w:val="23"/>
          <w:szCs w:val="23"/>
        </w:rPr>
        <w:t xml:space="preserve"> of Service</w:t>
      </w:r>
      <w:del w:id="2" w:author="Burnett, Emily (STA - Graduate Student)" w:date="2021-09-16T10:41:00Z">
        <w:r w:rsidR="001C27A3" w:rsidRPr="00CA6643" w:rsidDel="00DB2F66">
          <w:rPr>
            <w:rFonts w:asciiTheme="minorHAnsi" w:hAnsiTheme="minorHAnsi"/>
            <w:sz w:val="23"/>
            <w:szCs w:val="23"/>
          </w:rPr>
          <w:delText xml:space="preserve"> </w:delText>
        </w:r>
      </w:del>
      <w:del w:id="3" w:author="Burnett, Emily (STA - Graduate Student)" w:date="2021-07-27T11:38:00Z">
        <w:r w:rsidR="001C27A3" w:rsidRPr="00CA6643" w:rsidDel="009053B2">
          <w:rPr>
            <w:rFonts w:asciiTheme="minorHAnsi" w:hAnsiTheme="minorHAnsi"/>
            <w:sz w:val="23"/>
            <w:szCs w:val="23"/>
          </w:rPr>
          <w:delText>(</w:delText>
        </w:r>
        <w:r w:rsidRPr="00CA6643" w:rsidDel="009053B2">
          <w:rPr>
            <w:rFonts w:asciiTheme="minorHAnsi" w:hAnsiTheme="minorHAnsi"/>
            <w:sz w:val="23"/>
            <w:szCs w:val="23"/>
          </w:rPr>
          <w:delText>January</w:delText>
        </w:r>
      </w:del>
      <w:del w:id="4" w:author="Burnett, Emily (STA - Graduate Student)" w:date="2021-09-16T10:41:00Z">
        <w:r w:rsidRPr="00CA6643" w:rsidDel="00DB2F66">
          <w:rPr>
            <w:rFonts w:asciiTheme="minorHAnsi" w:hAnsiTheme="minorHAnsi"/>
            <w:sz w:val="23"/>
            <w:szCs w:val="23"/>
          </w:rPr>
          <w:delText>)</w:delText>
        </w:r>
      </w:del>
      <w:r w:rsidRPr="00CA6643">
        <w:rPr>
          <w:rFonts w:asciiTheme="minorHAnsi" w:hAnsiTheme="minorHAnsi"/>
          <w:sz w:val="23"/>
          <w:szCs w:val="23"/>
        </w:rPr>
        <w:t>,</w:t>
      </w:r>
      <w:r w:rsidR="00EB0427" w:rsidRPr="00CA6643">
        <w:rPr>
          <w:rFonts w:asciiTheme="minorHAnsi" w:hAnsiTheme="minorHAnsi"/>
          <w:sz w:val="23"/>
          <w:szCs w:val="23"/>
        </w:rPr>
        <w:t xml:space="preserve"> </w:t>
      </w:r>
      <w:r w:rsidRPr="00CA6643">
        <w:rPr>
          <w:rFonts w:asciiTheme="minorHAnsi" w:hAnsiTheme="minorHAnsi"/>
          <w:sz w:val="23"/>
          <w:szCs w:val="23"/>
        </w:rPr>
        <w:t xml:space="preserve">and </w:t>
      </w:r>
      <w:r w:rsidR="001C17CE" w:rsidRPr="00CA6643">
        <w:rPr>
          <w:rFonts w:asciiTheme="minorHAnsi" w:hAnsiTheme="minorHAnsi"/>
          <w:b/>
          <w:i/>
          <w:sz w:val="23"/>
          <w:szCs w:val="23"/>
        </w:rPr>
        <w:t>Give and Go</w:t>
      </w:r>
      <w:r w:rsidR="001C17CE" w:rsidRPr="00CA6643">
        <w:rPr>
          <w:rFonts w:asciiTheme="minorHAnsi" w:hAnsiTheme="minorHAnsi"/>
          <w:sz w:val="23"/>
          <w:szCs w:val="23"/>
        </w:rPr>
        <w:t xml:space="preserve"> (May)</w:t>
      </w:r>
      <w:r w:rsidR="00D12596" w:rsidRPr="00CA6643">
        <w:rPr>
          <w:rFonts w:asciiTheme="minorHAnsi" w:hAnsiTheme="minorHAnsi"/>
          <w:sz w:val="23"/>
          <w:szCs w:val="23"/>
        </w:rPr>
        <w:t xml:space="preserve">. The </w:t>
      </w:r>
      <w:r w:rsidR="005679C1" w:rsidRPr="00CA6643">
        <w:rPr>
          <w:rFonts w:asciiTheme="minorHAnsi" w:hAnsiTheme="minorHAnsi"/>
          <w:sz w:val="23"/>
          <w:szCs w:val="23"/>
        </w:rPr>
        <w:t>Pro</w:t>
      </w:r>
      <w:r w:rsidR="00316BD4">
        <w:rPr>
          <w:rFonts w:asciiTheme="minorHAnsi" w:hAnsiTheme="minorHAnsi"/>
          <w:sz w:val="23"/>
          <w:szCs w:val="23"/>
        </w:rPr>
        <w:t>gram</w:t>
      </w:r>
      <w:r w:rsidR="005679C1" w:rsidRPr="00CA6643">
        <w:rPr>
          <w:rFonts w:asciiTheme="minorHAnsi" w:hAnsiTheme="minorHAnsi"/>
          <w:sz w:val="23"/>
          <w:szCs w:val="23"/>
        </w:rPr>
        <w:t xml:space="preserve"> </w:t>
      </w:r>
      <w:r w:rsidR="00316BD4">
        <w:rPr>
          <w:rFonts w:asciiTheme="minorHAnsi" w:hAnsiTheme="minorHAnsi"/>
          <w:sz w:val="23"/>
          <w:szCs w:val="23"/>
        </w:rPr>
        <w:t>d</w:t>
      </w:r>
      <w:r w:rsidRPr="00CA6643">
        <w:rPr>
          <w:rFonts w:asciiTheme="minorHAnsi" w:hAnsiTheme="minorHAnsi"/>
          <w:sz w:val="23"/>
          <w:szCs w:val="23"/>
        </w:rPr>
        <w:t>irector will be expected to build and maintain</w:t>
      </w:r>
      <w:r w:rsidR="00AE07BF" w:rsidRPr="00CA6643">
        <w:rPr>
          <w:rFonts w:asciiTheme="minorHAnsi" w:hAnsiTheme="minorHAnsi"/>
          <w:sz w:val="23"/>
          <w:szCs w:val="23"/>
        </w:rPr>
        <w:t xml:space="preserve"> partners</w:t>
      </w:r>
      <w:r w:rsidR="00323198" w:rsidRPr="00CA6643">
        <w:rPr>
          <w:rFonts w:asciiTheme="minorHAnsi" w:hAnsiTheme="minorHAnsi"/>
          <w:sz w:val="23"/>
          <w:szCs w:val="23"/>
        </w:rPr>
        <w:t>hip</w:t>
      </w:r>
      <w:r w:rsidRPr="00CA6643">
        <w:rPr>
          <w:rFonts w:asciiTheme="minorHAnsi" w:hAnsiTheme="minorHAnsi"/>
          <w:sz w:val="23"/>
          <w:szCs w:val="23"/>
        </w:rPr>
        <w:t>s</w:t>
      </w:r>
      <w:r w:rsidR="00323198" w:rsidRPr="00CA6643">
        <w:rPr>
          <w:rFonts w:asciiTheme="minorHAnsi" w:hAnsiTheme="minorHAnsi"/>
          <w:sz w:val="23"/>
          <w:szCs w:val="23"/>
        </w:rPr>
        <w:t xml:space="preserve"> between UC</w:t>
      </w:r>
      <w:r w:rsidR="00316BD4">
        <w:rPr>
          <w:rFonts w:asciiTheme="minorHAnsi" w:hAnsiTheme="minorHAnsi"/>
          <w:sz w:val="23"/>
          <w:szCs w:val="23"/>
        </w:rPr>
        <w:t>onn</w:t>
      </w:r>
      <w:r w:rsidR="001C27A3" w:rsidRPr="00CA6643">
        <w:rPr>
          <w:rFonts w:asciiTheme="minorHAnsi" w:hAnsiTheme="minorHAnsi"/>
          <w:sz w:val="23"/>
          <w:szCs w:val="23"/>
        </w:rPr>
        <w:t xml:space="preserve"> and the surrounding</w:t>
      </w:r>
      <w:r w:rsidR="005679C1" w:rsidRPr="00CA6643">
        <w:rPr>
          <w:rFonts w:asciiTheme="minorHAnsi" w:hAnsiTheme="minorHAnsi"/>
          <w:sz w:val="23"/>
          <w:szCs w:val="23"/>
        </w:rPr>
        <w:t xml:space="preserve"> community</w:t>
      </w:r>
      <w:r w:rsidRPr="00CA6643">
        <w:rPr>
          <w:rFonts w:asciiTheme="minorHAnsi" w:hAnsiTheme="minorHAnsi"/>
          <w:sz w:val="23"/>
          <w:szCs w:val="23"/>
        </w:rPr>
        <w:t xml:space="preserve">. </w:t>
      </w:r>
      <w:r w:rsidR="007C0E0D" w:rsidRPr="00CA6643">
        <w:rPr>
          <w:rFonts w:asciiTheme="minorHAnsi" w:hAnsiTheme="minorHAnsi"/>
          <w:sz w:val="23"/>
          <w:szCs w:val="23"/>
        </w:rPr>
        <w:t xml:space="preserve">Specific tasks and obligations for each </w:t>
      </w:r>
      <w:r w:rsidR="000D1CE4" w:rsidRPr="00CA6643">
        <w:rPr>
          <w:rFonts w:asciiTheme="minorHAnsi" w:hAnsiTheme="minorHAnsi"/>
          <w:sz w:val="23"/>
          <w:szCs w:val="23"/>
        </w:rPr>
        <w:t>project</w:t>
      </w:r>
      <w:r w:rsidR="007C0E0D" w:rsidRPr="00CA6643">
        <w:rPr>
          <w:rFonts w:asciiTheme="minorHAnsi" w:hAnsiTheme="minorHAnsi"/>
          <w:sz w:val="23"/>
          <w:szCs w:val="23"/>
        </w:rPr>
        <w:t xml:space="preserve"> vary depending on the </w:t>
      </w:r>
      <w:r w:rsidR="000D1CE4" w:rsidRPr="00CA6643">
        <w:rPr>
          <w:rFonts w:asciiTheme="minorHAnsi" w:hAnsiTheme="minorHAnsi"/>
          <w:sz w:val="23"/>
          <w:szCs w:val="23"/>
        </w:rPr>
        <w:t>project</w:t>
      </w:r>
      <w:r w:rsidR="007C0E0D" w:rsidRPr="00CA6643">
        <w:rPr>
          <w:rFonts w:asciiTheme="minorHAnsi" w:hAnsiTheme="minorHAnsi"/>
          <w:sz w:val="23"/>
          <w:szCs w:val="23"/>
        </w:rPr>
        <w:t>; however, the following responsibilities are required of all pro</w:t>
      </w:r>
      <w:r w:rsidR="00316BD4">
        <w:rPr>
          <w:rFonts w:asciiTheme="minorHAnsi" w:hAnsiTheme="minorHAnsi"/>
          <w:sz w:val="23"/>
          <w:szCs w:val="23"/>
        </w:rPr>
        <w:t>gram</w:t>
      </w:r>
      <w:r w:rsidR="007C0E0D" w:rsidRPr="00CA6643">
        <w:rPr>
          <w:rFonts w:asciiTheme="minorHAnsi" w:hAnsiTheme="minorHAnsi"/>
          <w:sz w:val="23"/>
          <w:szCs w:val="23"/>
        </w:rPr>
        <w:t xml:space="preserve"> directors. </w:t>
      </w:r>
    </w:p>
    <w:p w14:paraId="4C38EF3C" w14:textId="77777777" w:rsidR="006E185A" w:rsidRPr="00CA6643" w:rsidRDefault="006E185A" w:rsidP="00AE07BF">
      <w:pPr>
        <w:rPr>
          <w:rFonts w:asciiTheme="minorHAnsi" w:hAnsiTheme="minorHAnsi"/>
          <w:sz w:val="23"/>
          <w:szCs w:val="23"/>
        </w:rPr>
      </w:pPr>
    </w:p>
    <w:p w14:paraId="3F3EA6F7" w14:textId="77777777" w:rsidR="00AE07BF" w:rsidRPr="00CA6643" w:rsidRDefault="00AE07BF" w:rsidP="00AE07BF">
      <w:pPr>
        <w:pBdr>
          <w:bottom w:val="single" w:sz="4" w:space="1" w:color="auto"/>
        </w:pBdr>
        <w:rPr>
          <w:rFonts w:asciiTheme="minorHAnsi" w:hAnsiTheme="minorHAnsi"/>
          <w:b/>
          <w:bCs/>
          <w:i/>
          <w:iCs/>
          <w:sz w:val="23"/>
          <w:szCs w:val="23"/>
        </w:rPr>
      </w:pPr>
      <w:r w:rsidRPr="00CA6643">
        <w:rPr>
          <w:rFonts w:asciiTheme="minorHAnsi" w:hAnsiTheme="minorHAnsi"/>
          <w:b/>
          <w:bCs/>
          <w:i/>
          <w:iCs/>
          <w:sz w:val="23"/>
          <w:szCs w:val="23"/>
        </w:rPr>
        <w:t>Ma</w:t>
      </w:r>
      <w:r w:rsidR="0025617A" w:rsidRPr="00CA6643">
        <w:rPr>
          <w:rFonts w:asciiTheme="minorHAnsi" w:hAnsiTheme="minorHAnsi"/>
          <w:b/>
          <w:bCs/>
          <w:i/>
          <w:iCs/>
          <w:sz w:val="23"/>
          <w:szCs w:val="23"/>
        </w:rPr>
        <w:t>jor Duties and Responsibilities</w:t>
      </w:r>
      <w:r w:rsidRPr="00CA6643">
        <w:rPr>
          <w:rFonts w:asciiTheme="minorHAnsi" w:hAnsiTheme="minorHAnsi"/>
          <w:b/>
          <w:bCs/>
          <w:i/>
          <w:iCs/>
          <w:sz w:val="23"/>
          <w:szCs w:val="23"/>
        </w:rPr>
        <w:t>                                                                                                  </w:t>
      </w:r>
    </w:p>
    <w:p w14:paraId="61982739" w14:textId="77777777" w:rsidR="0025617A" w:rsidRPr="00CA6643" w:rsidRDefault="0025617A" w:rsidP="0025617A">
      <w:pPr>
        <w:ind w:left="1080"/>
        <w:rPr>
          <w:rFonts w:asciiTheme="minorHAnsi" w:hAnsiTheme="minorHAnsi"/>
          <w:i/>
          <w:iCs/>
          <w:sz w:val="23"/>
          <w:szCs w:val="23"/>
        </w:rPr>
      </w:pPr>
    </w:p>
    <w:p w14:paraId="25259937" w14:textId="46932423" w:rsidR="00AE07BF" w:rsidRPr="00CA6643" w:rsidRDefault="00AE07BF" w:rsidP="00AE07BF">
      <w:pPr>
        <w:numPr>
          <w:ilvl w:val="0"/>
          <w:numId w:val="1"/>
        </w:numPr>
        <w:tabs>
          <w:tab w:val="clear" w:pos="1080"/>
          <w:tab w:val="num" w:pos="720"/>
        </w:tabs>
        <w:rPr>
          <w:rFonts w:asciiTheme="minorHAnsi" w:hAnsiTheme="minorHAnsi"/>
          <w:i/>
          <w:iCs/>
          <w:sz w:val="23"/>
          <w:szCs w:val="23"/>
        </w:rPr>
      </w:pPr>
      <w:r w:rsidRPr="00CA6643">
        <w:rPr>
          <w:rFonts w:asciiTheme="minorHAnsi" w:hAnsiTheme="minorHAnsi"/>
          <w:b/>
          <w:bCs/>
          <w:sz w:val="23"/>
          <w:szCs w:val="23"/>
        </w:rPr>
        <w:t xml:space="preserve">Project Development and Management </w:t>
      </w:r>
    </w:p>
    <w:p w14:paraId="67F49DD6" w14:textId="77777777" w:rsidR="00316BD4" w:rsidRPr="00CA6643" w:rsidRDefault="00316BD4" w:rsidP="00316BD4">
      <w:pPr>
        <w:numPr>
          <w:ilvl w:val="1"/>
          <w:numId w:val="1"/>
        </w:numPr>
        <w:tabs>
          <w:tab w:val="clear" w:pos="126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A6643">
        <w:rPr>
          <w:rFonts w:asciiTheme="minorHAnsi" w:hAnsiTheme="minorHAnsi"/>
          <w:sz w:val="23"/>
          <w:szCs w:val="23"/>
        </w:rPr>
        <w:t>Assist in the scheduling of events and reservations of materials, locations, and transportation needs of the specific event</w:t>
      </w:r>
    </w:p>
    <w:p w14:paraId="2E738ED9" w14:textId="77777777" w:rsidR="00AE07BF" w:rsidRPr="00CA6643" w:rsidRDefault="00AE07BF" w:rsidP="00AE07BF">
      <w:pPr>
        <w:numPr>
          <w:ilvl w:val="1"/>
          <w:numId w:val="1"/>
        </w:numPr>
        <w:tabs>
          <w:tab w:val="clear" w:pos="126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A6643">
        <w:rPr>
          <w:rFonts w:asciiTheme="minorHAnsi" w:hAnsiTheme="minorHAnsi"/>
          <w:sz w:val="23"/>
          <w:szCs w:val="23"/>
        </w:rPr>
        <w:t>Form committees based on logistics and needs of the event</w:t>
      </w:r>
    </w:p>
    <w:p w14:paraId="58504DD3" w14:textId="77777777" w:rsidR="00316BD4" w:rsidRPr="00CA6643" w:rsidRDefault="00316BD4" w:rsidP="00316BD4">
      <w:pPr>
        <w:numPr>
          <w:ilvl w:val="1"/>
          <w:numId w:val="1"/>
        </w:numPr>
        <w:tabs>
          <w:tab w:val="clear" w:pos="126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A6643">
        <w:rPr>
          <w:rFonts w:asciiTheme="minorHAnsi" w:hAnsiTheme="minorHAnsi"/>
          <w:sz w:val="23"/>
          <w:szCs w:val="23"/>
        </w:rPr>
        <w:t xml:space="preserve">Hold regularly scheduled meetings with committees </w:t>
      </w:r>
      <w:r>
        <w:rPr>
          <w:rFonts w:asciiTheme="minorHAnsi" w:hAnsiTheme="minorHAnsi"/>
          <w:sz w:val="23"/>
          <w:szCs w:val="23"/>
        </w:rPr>
        <w:t>as needed</w:t>
      </w:r>
    </w:p>
    <w:p w14:paraId="6F3C608B" w14:textId="4B585F1C" w:rsidR="00AE07BF" w:rsidRPr="00CA6643" w:rsidRDefault="00AE07BF" w:rsidP="00AE07BF">
      <w:pPr>
        <w:numPr>
          <w:ilvl w:val="1"/>
          <w:numId w:val="1"/>
        </w:numPr>
        <w:tabs>
          <w:tab w:val="clear" w:pos="126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A6643">
        <w:rPr>
          <w:rFonts w:asciiTheme="minorHAnsi" w:hAnsiTheme="minorHAnsi"/>
          <w:sz w:val="23"/>
          <w:szCs w:val="23"/>
        </w:rPr>
        <w:t xml:space="preserve">Recognize </w:t>
      </w:r>
      <w:r w:rsidR="00316BD4">
        <w:rPr>
          <w:rFonts w:asciiTheme="minorHAnsi" w:hAnsiTheme="minorHAnsi"/>
          <w:sz w:val="23"/>
          <w:szCs w:val="23"/>
        </w:rPr>
        <w:t xml:space="preserve">student volunteers </w:t>
      </w:r>
      <w:r w:rsidRPr="00CA6643">
        <w:rPr>
          <w:rFonts w:asciiTheme="minorHAnsi" w:hAnsiTheme="minorHAnsi"/>
          <w:sz w:val="23"/>
          <w:szCs w:val="23"/>
        </w:rPr>
        <w:t>for their contributions</w:t>
      </w:r>
      <w:r w:rsidRPr="00CA6643">
        <w:rPr>
          <w:rFonts w:asciiTheme="minorHAnsi" w:hAnsiTheme="minorHAnsi"/>
          <w:color w:val="FF0000"/>
          <w:sz w:val="23"/>
          <w:szCs w:val="23"/>
        </w:rPr>
        <w:t xml:space="preserve"> </w:t>
      </w:r>
    </w:p>
    <w:p w14:paraId="7A50A0D7" w14:textId="77777777" w:rsidR="00AE07BF" w:rsidRPr="00CA6643" w:rsidRDefault="00AE07BF" w:rsidP="00AE07BF">
      <w:pPr>
        <w:numPr>
          <w:ilvl w:val="0"/>
          <w:numId w:val="6"/>
        </w:numPr>
        <w:rPr>
          <w:rFonts w:asciiTheme="minorHAnsi" w:hAnsiTheme="minorHAnsi"/>
          <w:sz w:val="23"/>
          <w:szCs w:val="23"/>
        </w:rPr>
      </w:pPr>
      <w:r w:rsidRPr="00CA6643">
        <w:rPr>
          <w:rFonts w:asciiTheme="minorHAnsi" w:hAnsiTheme="minorHAnsi"/>
          <w:sz w:val="23"/>
          <w:szCs w:val="23"/>
        </w:rPr>
        <w:t>Organize opportunities for volunteers to reflect on their experiences</w:t>
      </w:r>
    </w:p>
    <w:p w14:paraId="02374B20" w14:textId="77777777" w:rsidR="00AE07BF" w:rsidRPr="00CA6643" w:rsidRDefault="00AE07BF" w:rsidP="00AE07BF">
      <w:pPr>
        <w:ind w:left="360"/>
        <w:rPr>
          <w:rFonts w:asciiTheme="minorHAnsi" w:hAnsiTheme="minorHAnsi"/>
          <w:sz w:val="23"/>
          <w:szCs w:val="23"/>
        </w:rPr>
      </w:pPr>
    </w:p>
    <w:p w14:paraId="1E49B736" w14:textId="77777777" w:rsidR="00AE07BF" w:rsidRPr="00CA6643" w:rsidRDefault="00DC1622" w:rsidP="00AE07BF">
      <w:pPr>
        <w:ind w:left="360"/>
        <w:rPr>
          <w:rFonts w:asciiTheme="minorHAnsi" w:hAnsiTheme="minorHAnsi"/>
          <w:sz w:val="23"/>
          <w:szCs w:val="23"/>
        </w:rPr>
      </w:pPr>
      <w:r w:rsidRPr="00CA6643">
        <w:rPr>
          <w:rFonts w:asciiTheme="minorHAnsi" w:hAnsiTheme="minorHAnsi"/>
          <w:bCs/>
          <w:i/>
          <w:sz w:val="23"/>
          <w:szCs w:val="23"/>
        </w:rPr>
        <w:t>B</w:t>
      </w:r>
      <w:r w:rsidR="00AE07BF" w:rsidRPr="00CA6643">
        <w:rPr>
          <w:rFonts w:asciiTheme="minorHAnsi" w:hAnsiTheme="minorHAnsi"/>
          <w:bCs/>
          <w:sz w:val="23"/>
          <w:szCs w:val="23"/>
        </w:rPr>
        <w:t>.</w:t>
      </w:r>
      <w:r w:rsidR="00AE07BF" w:rsidRPr="00CA6643">
        <w:rPr>
          <w:rFonts w:asciiTheme="minorHAnsi" w:hAnsiTheme="minorHAnsi"/>
          <w:b/>
          <w:bCs/>
          <w:sz w:val="23"/>
          <w:szCs w:val="23"/>
        </w:rPr>
        <w:t xml:space="preserve">  Student Leader Management and Supervision </w:t>
      </w:r>
    </w:p>
    <w:p w14:paraId="0D064905" w14:textId="77777777" w:rsidR="00AE07BF" w:rsidRPr="00CA6643" w:rsidRDefault="00AE07BF" w:rsidP="00AE07BF">
      <w:pPr>
        <w:numPr>
          <w:ilvl w:val="1"/>
          <w:numId w:val="4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A6643">
        <w:rPr>
          <w:rFonts w:asciiTheme="minorHAnsi" w:hAnsiTheme="minorHAnsi"/>
          <w:sz w:val="23"/>
          <w:szCs w:val="23"/>
        </w:rPr>
        <w:t xml:space="preserve">Identify the important topics of concern to individuals in the </w:t>
      </w:r>
      <w:r w:rsidR="000D1CE4" w:rsidRPr="00CA6643">
        <w:rPr>
          <w:rFonts w:asciiTheme="minorHAnsi" w:hAnsiTheme="minorHAnsi"/>
          <w:sz w:val="23"/>
          <w:szCs w:val="23"/>
        </w:rPr>
        <w:t>project</w:t>
      </w:r>
    </w:p>
    <w:p w14:paraId="452C0A5A" w14:textId="1845972E" w:rsidR="00AE07BF" w:rsidRPr="00CA6643" w:rsidRDefault="00AE07BF" w:rsidP="00AE07BF">
      <w:pPr>
        <w:numPr>
          <w:ilvl w:val="1"/>
          <w:numId w:val="4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A6643">
        <w:rPr>
          <w:rFonts w:asciiTheme="minorHAnsi" w:hAnsiTheme="minorHAnsi"/>
          <w:sz w:val="23"/>
          <w:szCs w:val="23"/>
        </w:rPr>
        <w:t xml:space="preserve">Identify and create training and support materials that facilitate development of the skills necessary for </w:t>
      </w:r>
      <w:r w:rsidR="00316BD4">
        <w:rPr>
          <w:rFonts w:asciiTheme="minorHAnsi" w:hAnsiTheme="minorHAnsi"/>
          <w:sz w:val="23"/>
          <w:szCs w:val="23"/>
        </w:rPr>
        <w:t>volunteer</w:t>
      </w:r>
      <w:r w:rsidRPr="00CA6643">
        <w:rPr>
          <w:rFonts w:asciiTheme="minorHAnsi" w:hAnsiTheme="minorHAnsi"/>
          <w:sz w:val="23"/>
          <w:szCs w:val="23"/>
        </w:rPr>
        <w:t>s to achieve their objectives</w:t>
      </w:r>
    </w:p>
    <w:p w14:paraId="22E88E6A" w14:textId="5868613F" w:rsidR="00AE07BF" w:rsidRPr="00CA6643" w:rsidRDefault="00AE07BF" w:rsidP="00AE07BF">
      <w:pPr>
        <w:numPr>
          <w:ilvl w:val="1"/>
          <w:numId w:val="4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A6643">
        <w:rPr>
          <w:rFonts w:asciiTheme="minorHAnsi" w:hAnsiTheme="minorHAnsi"/>
          <w:sz w:val="23"/>
          <w:szCs w:val="23"/>
        </w:rPr>
        <w:t>Facilitate meetings, trainings</w:t>
      </w:r>
      <w:r w:rsidR="00316BD4">
        <w:rPr>
          <w:rFonts w:asciiTheme="minorHAnsi" w:hAnsiTheme="minorHAnsi"/>
          <w:sz w:val="23"/>
          <w:szCs w:val="23"/>
        </w:rPr>
        <w:t>,</w:t>
      </w:r>
      <w:r w:rsidRPr="00CA6643">
        <w:rPr>
          <w:rFonts w:asciiTheme="minorHAnsi" w:hAnsiTheme="minorHAnsi"/>
          <w:sz w:val="23"/>
          <w:szCs w:val="23"/>
        </w:rPr>
        <w:t xml:space="preserve"> and social events </w:t>
      </w:r>
      <w:r w:rsidR="005679C1" w:rsidRPr="00CA6643">
        <w:rPr>
          <w:rFonts w:asciiTheme="minorHAnsi" w:hAnsiTheme="minorHAnsi"/>
          <w:sz w:val="23"/>
          <w:szCs w:val="23"/>
        </w:rPr>
        <w:t>related to the projects</w:t>
      </w:r>
    </w:p>
    <w:p w14:paraId="4EAC2DEE" w14:textId="753F234F" w:rsidR="00AE07BF" w:rsidRPr="00CA6643" w:rsidRDefault="005679C1" w:rsidP="00AE07BF">
      <w:pPr>
        <w:numPr>
          <w:ilvl w:val="0"/>
          <w:numId w:val="7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A6643">
        <w:rPr>
          <w:rFonts w:asciiTheme="minorHAnsi" w:hAnsiTheme="minorHAnsi"/>
          <w:sz w:val="23"/>
          <w:szCs w:val="23"/>
        </w:rPr>
        <w:t xml:space="preserve">Communicate </w:t>
      </w:r>
      <w:r w:rsidR="00AE07BF" w:rsidRPr="00CA6643">
        <w:rPr>
          <w:rFonts w:asciiTheme="minorHAnsi" w:hAnsiTheme="minorHAnsi"/>
          <w:sz w:val="23"/>
          <w:szCs w:val="23"/>
        </w:rPr>
        <w:t xml:space="preserve">and/or meet regularly </w:t>
      </w:r>
      <w:r w:rsidRPr="00CA6643">
        <w:rPr>
          <w:rFonts w:asciiTheme="minorHAnsi" w:hAnsiTheme="minorHAnsi"/>
          <w:sz w:val="23"/>
          <w:szCs w:val="23"/>
        </w:rPr>
        <w:t xml:space="preserve">with </w:t>
      </w:r>
      <w:r w:rsidR="00AE07BF" w:rsidRPr="00CA6643">
        <w:rPr>
          <w:rFonts w:asciiTheme="minorHAnsi" w:hAnsiTheme="minorHAnsi"/>
          <w:sz w:val="23"/>
          <w:szCs w:val="23"/>
        </w:rPr>
        <w:t xml:space="preserve">the </w:t>
      </w:r>
      <w:r w:rsidR="00316BD4">
        <w:rPr>
          <w:rFonts w:asciiTheme="minorHAnsi" w:hAnsiTheme="minorHAnsi"/>
          <w:sz w:val="23"/>
          <w:szCs w:val="23"/>
        </w:rPr>
        <w:t>One-Time Programs and Initiatives</w:t>
      </w:r>
      <w:r w:rsidR="00AE07BF" w:rsidRPr="00CA6643">
        <w:rPr>
          <w:rFonts w:asciiTheme="minorHAnsi" w:hAnsiTheme="minorHAnsi"/>
          <w:sz w:val="23"/>
          <w:szCs w:val="23"/>
        </w:rPr>
        <w:t xml:space="preserve"> Coordinator </w:t>
      </w:r>
      <w:r w:rsidR="000D1CE4" w:rsidRPr="00CA6643">
        <w:rPr>
          <w:rFonts w:asciiTheme="minorHAnsi" w:hAnsiTheme="minorHAnsi"/>
          <w:sz w:val="23"/>
          <w:szCs w:val="23"/>
        </w:rPr>
        <w:t>and designated</w:t>
      </w:r>
      <w:r w:rsidR="00AE07BF" w:rsidRPr="00CA6643">
        <w:rPr>
          <w:rFonts w:asciiTheme="minorHAnsi" w:hAnsiTheme="minorHAnsi"/>
          <w:sz w:val="23"/>
          <w:szCs w:val="23"/>
        </w:rPr>
        <w:t xml:space="preserve"> </w:t>
      </w:r>
      <w:r w:rsidR="000D1CE4" w:rsidRPr="00CA6643">
        <w:rPr>
          <w:rFonts w:asciiTheme="minorHAnsi" w:hAnsiTheme="minorHAnsi"/>
          <w:sz w:val="23"/>
          <w:szCs w:val="23"/>
        </w:rPr>
        <w:t>CO</w:t>
      </w:r>
      <w:r w:rsidRPr="00CA6643">
        <w:rPr>
          <w:rFonts w:asciiTheme="minorHAnsi" w:hAnsiTheme="minorHAnsi"/>
          <w:sz w:val="23"/>
          <w:szCs w:val="23"/>
        </w:rPr>
        <w:t xml:space="preserve"> S</w:t>
      </w:r>
      <w:r w:rsidR="00AE07BF" w:rsidRPr="00CA6643">
        <w:rPr>
          <w:rFonts w:asciiTheme="minorHAnsi" w:hAnsiTheme="minorHAnsi"/>
          <w:sz w:val="23"/>
          <w:szCs w:val="23"/>
        </w:rPr>
        <w:t>taff</w:t>
      </w:r>
      <w:r w:rsidR="000D1CE4" w:rsidRPr="00CA6643">
        <w:rPr>
          <w:rFonts w:asciiTheme="minorHAnsi" w:hAnsiTheme="minorHAnsi"/>
          <w:sz w:val="23"/>
          <w:szCs w:val="23"/>
        </w:rPr>
        <w:t xml:space="preserve"> member</w:t>
      </w:r>
    </w:p>
    <w:p w14:paraId="3E6AF0DB" w14:textId="68565B68" w:rsidR="00AE07BF" w:rsidRPr="00CA6643" w:rsidRDefault="00AE07BF" w:rsidP="00AE07BF">
      <w:pPr>
        <w:numPr>
          <w:ilvl w:val="1"/>
          <w:numId w:val="4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A6643">
        <w:rPr>
          <w:rFonts w:asciiTheme="minorHAnsi" w:hAnsiTheme="minorHAnsi"/>
          <w:sz w:val="23"/>
          <w:szCs w:val="23"/>
        </w:rPr>
        <w:t>Create products and resources that meet the self-identified needs of participants and the community partner</w:t>
      </w:r>
      <w:r w:rsidR="00316BD4">
        <w:rPr>
          <w:rFonts w:asciiTheme="minorHAnsi" w:hAnsiTheme="minorHAnsi"/>
          <w:sz w:val="23"/>
          <w:szCs w:val="23"/>
        </w:rPr>
        <w:t>(s)</w:t>
      </w:r>
      <w:r w:rsidRPr="00CA6643">
        <w:rPr>
          <w:rFonts w:asciiTheme="minorHAnsi" w:hAnsiTheme="minorHAnsi"/>
          <w:sz w:val="23"/>
          <w:szCs w:val="23"/>
        </w:rPr>
        <w:t xml:space="preserve"> </w:t>
      </w:r>
    </w:p>
    <w:p w14:paraId="27A6E2E4" w14:textId="77777777" w:rsidR="00AE07BF" w:rsidRPr="00CA6643" w:rsidRDefault="00AE07BF" w:rsidP="00AE07BF">
      <w:pPr>
        <w:rPr>
          <w:rFonts w:asciiTheme="minorHAnsi" w:hAnsiTheme="minorHAnsi"/>
          <w:sz w:val="23"/>
          <w:szCs w:val="23"/>
        </w:rPr>
      </w:pPr>
    </w:p>
    <w:p w14:paraId="485B1CCB" w14:textId="77777777" w:rsidR="00AE07BF" w:rsidRPr="00CA6643" w:rsidRDefault="00AE07BF" w:rsidP="00AE07BF">
      <w:pPr>
        <w:numPr>
          <w:ilvl w:val="0"/>
          <w:numId w:val="8"/>
        </w:numPr>
        <w:rPr>
          <w:rFonts w:asciiTheme="minorHAnsi" w:hAnsiTheme="minorHAnsi"/>
          <w:b/>
          <w:bCs/>
          <w:sz w:val="23"/>
          <w:szCs w:val="23"/>
        </w:rPr>
      </w:pPr>
      <w:r w:rsidRPr="00CA6643">
        <w:rPr>
          <w:rFonts w:asciiTheme="minorHAnsi" w:hAnsiTheme="minorHAnsi"/>
          <w:b/>
          <w:bCs/>
          <w:sz w:val="23"/>
          <w:szCs w:val="23"/>
        </w:rPr>
        <w:t xml:space="preserve">Administrative Tasks </w:t>
      </w:r>
    </w:p>
    <w:p w14:paraId="6A6C7B06" w14:textId="77777777" w:rsidR="00AE07BF" w:rsidRPr="00CA6643" w:rsidRDefault="00AE07BF" w:rsidP="00AE07BF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A6643">
        <w:rPr>
          <w:rFonts w:asciiTheme="minorHAnsi" w:hAnsiTheme="minorHAnsi"/>
          <w:sz w:val="23"/>
          <w:szCs w:val="23"/>
        </w:rPr>
        <w:t xml:space="preserve">Attend all related CO meetings, trainings, seminars, and workshops </w:t>
      </w:r>
    </w:p>
    <w:p w14:paraId="5EB888DE" w14:textId="77777777" w:rsidR="00AE07BF" w:rsidRPr="00CA6643" w:rsidRDefault="00AE07BF" w:rsidP="00AE07BF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A6643">
        <w:rPr>
          <w:rFonts w:asciiTheme="minorHAnsi" w:hAnsiTheme="minorHAnsi"/>
          <w:sz w:val="23"/>
          <w:szCs w:val="23"/>
        </w:rPr>
        <w:t>Track all necessary data relevant to pro</w:t>
      </w:r>
      <w:r w:rsidR="000D1CE4" w:rsidRPr="00CA6643">
        <w:rPr>
          <w:rFonts w:asciiTheme="minorHAnsi" w:hAnsiTheme="minorHAnsi"/>
          <w:sz w:val="23"/>
          <w:szCs w:val="23"/>
        </w:rPr>
        <w:t>ject</w:t>
      </w:r>
      <w:r w:rsidRPr="00CA6643">
        <w:rPr>
          <w:rFonts w:asciiTheme="minorHAnsi" w:hAnsiTheme="minorHAnsi"/>
          <w:sz w:val="23"/>
          <w:szCs w:val="23"/>
        </w:rPr>
        <w:t xml:space="preserve"> evaluation</w:t>
      </w:r>
    </w:p>
    <w:p w14:paraId="686797DE" w14:textId="77777777" w:rsidR="00AE07BF" w:rsidRPr="00CA6643" w:rsidRDefault="00AE07BF" w:rsidP="00AE07BF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A6643">
        <w:rPr>
          <w:rFonts w:asciiTheme="minorHAnsi" w:hAnsiTheme="minorHAnsi"/>
          <w:sz w:val="23"/>
          <w:szCs w:val="23"/>
        </w:rPr>
        <w:t>Manage any financial or other resources including allocation, purchasing, and tracking</w:t>
      </w:r>
    </w:p>
    <w:p w14:paraId="693A1D14" w14:textId="77777777" w:rsidR="007C0E0D" w:rsidRPr="00CA6643" w:rsidRDefault="007C0E0D" w:rsidP="00AE07BF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A6643">
        <w:rPr>
          <w:rFonts w:asciiTheme="minorHAnsi" w:hAnsiTheme="minorHAnsi"/>
          <w:sz w:val="23"/>
          <w:szCs w:val="23"/>
        </w:rPr>
        <w:t xml:space="preserve">Collect and update </w:t>
      </w:r>
      <w:r w:rsidR="000D1CE4" w:rsidRPr="00CA6643">
        <w:rPr>
          <w:rFonts w:asciiTheme="minorHAnsi" w:hAnsiTheme="minorHAnsi"/>
          <w:sz w:val="23"/>
          <w:szCs w:val="23"/>
        </w:rPr>
        <w:t>data related to projects</w:t>
      </w:r>
      <w:r w:rsidRPr="00CA6643">
        <w:rPr>
          <w:rFonts w:asciiTheme="minorHAnsi" w:hAnsiTheme="minorHAnsi"/>
          <w:sz w:val="23"/>
          <w:szCs w:val="23"/>
        </w:rPr>
        <w:t>, membership, and service hours</w:t>
      </w:r>
    </w:p>
    <w:p w14:paraId="757A64A6" w14:textId="77777777" w:rsidR="00AE07BF" w:rsidRPr="00CA6643" w:rsidRDefault="00AE07BF" w:rsidP="00AE07BF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A6643">
        <w:rPr>
          <w:rFonts w:asciiTheme="minorHAnsi" w:hAnsiTheme="minorHAnsi"/>
          <w:sz w:val="23"/>
          <w:szCs w:val="23"/>
        </w:rPr>
        <w:t>Represent CO at University classes, meetings, or events</w:t>
      </w:r>
    </w:p>
    <w:p w14:paraId="4BD8935B" w14:textId="123A84C3" w:rsidR="006E39B8" w:rsidRPr="00A06232" w:rsidRDefault="00AE07BF" w:rsidP="00A06232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A6643">
        <w:rPr>
          <w:rFonts w:asciiTheme="minorHAnsi" w:hAnsiTheme="minorHAnsi"/>
          <w:sz w:val="23"/>
          <w:szCs w:val="23"/>
        </w:rPr>
        <w:t>Perform other related duties as needed</w:t>
      </w:r>
    </w:p>
    <w:p w14:paraId="4E99E519" w14:textId="77777777" w:rsidR="006E39B8" w:rsidRPr="006E39B8" w:rsidRDefault="006E39B8" w:rsidP="006E39B8">
      <w:pPr>
        <w:ind w:left="1080"/>
        <w:rPr>
          <w:rFonts w:asciiTheme="minorHAnsi" w:hAnsiTheme="minorHAnsi"/>
          <w:sz w:val="23"/>
          <w:szCs w:val="23"/>
        </w:rPr>
      </w:pPr>
    </w:p>
    <w:p w14:paraId="00F6BE29" w14:textId="77777777" w:rsidR="00DC1622" w:rsidRPr="00CA6643" w:rsidRDefault="00DC1622" w:rsidP="00DC1622">
      <w:pPr>
        <w:pStyle w:val="ListParagraph"/>
        <w:numPr>
          <w:ilvl w:val="0"/>
          <w:numId w:val="8"/>
        </w:numPr>
        <w:rPr>
          <w:rFonts w:asciiTheme="minorHAnsi" w:hAnsiTheme="minorHAnsi"/>
          <w:b/>
          <w:i/>
          <w:sz w:val="23"/>
          <w:szCs w:val="23"/>
        </w:rPr>
      </w:pPr>
      <w:r w:rsidRPr="00CA6643">
        <w:rPr>
          <w:rFonts w:asciiTheme="minorHAnsi" w:hAnsiTheme="minorHAnsi"/>
          <w:b/>
          <w:sz w:val="23"/>
          <w:szCs w:val="23"/>
        </w:rPr>
        <w:t>Pro</w:t>
      </w:r>
      <w:r w:rsidR="000D1CE4" w:rsidRPr="00CA6643">
        <w:rPr>
          <w:rFonts w:asciiTheme="minorHAnsi" w:hAnsiTheme="minorHAnsi"/>
          <w:b/>
          <w:sz w:val="23"/>
          <w:szCs w:val="23"/>
        </w:rPr>
        <w:t>ject</w:t>
      </w:r>
      <w:r w:rsidRPr="00CA6643">
        <w:rPr>
          <w:rFonts w:asciiTheme="minorHAnsi" w:hAnsiTheme="minorHAnsi"/>
          <w:b/>
          <w:sz w:val="23"/>
          <w:szCs w:val="23"/>
        </w:rPr>
        <w:t xml:space="preserve"> Participation </w:t>
      </w:r>
    </w:p>
    <w:p w14:paraId="14E9E8B7" w14:textId="6A03F871" w:rsidR="00DC1622" w:rsidRPr="00CA6643" w:rsidRDefault="009A214B" w:rsidP="00DC1622">
      <w:pPr>
        <w:pStyle w:val="ListParagraph"/>
        <w:numPr>
          <w:ilvl w:val="0"/>
          <w:numId w:val="7"/>
        </w:numPr>
        <w:tabs>
          <w:tab w:val="clear" w:pos="1440"/>
          <w:tab w:val="num" w:pos="1080"/>
        </w:tabs>
        <w:ind w:hanging="720"/>
        <w:rPr>
          <w:rFonts w:asciiTheme="minorHAnsi" w:hAnsiTheme="minorHAnsi"/>
          <w:sz w:val="23"/>
          <w:szCs w:val="23"/>
        </w:rPr>
      </w:pPr>
      <w:r w:rsidRPr="00CA6643">
        <w:rPr>
          <w:rFonts w:asciiTheme="minorHAnsi" w:hAnsiTheme="minorHAnsi"/>
          <w:sz w:val="23"/>
          <w:szCs w:val="23"/>
        </w:rPr>
        <w:t>Pro</w:t>
      </w:r>
      <w:r w:rsidR="00316BD4">
        <w:rPr>
          <w:rFonts w:asciiTheme="minorHAnsi" w:hAnsiTheme="minorHAnsi"/>
          <w:sz w:val="23"/>
          <w:szCs w:val="23"/>
        </w:rPr>
        <w:t>gram</w:t>
      </w:r>
      <w:r w:rsidR="000D1CE4" w:rsidRPr="00CA6643">
        <w:rPr>
          <w:rFonts w:asciiTheme="minorHAnsi" w:hAnsiTheme="minorHAnsi"/>
          <w:sz w:val="23"/>
          <w:szCs w:val="23"/>
        </w:rPr>
        <w:t xml:space="preserve"> </w:t>
      </w:r>
      <w:r w:rsidR="00BB10C8" w:rsidRPr="00CA6643">
        <w:rPr>
          <w:rFonts w:asciiTheme="minorHAnsi" w:hAnsiTheme="minorHAnsi"/>
          <w:sz w:val="23"/>
          <w:szCs w:val="23"/>
        </w:rPr>
        <w:t>d</w:t>
      </w:r>
      <w:r w:rsidRPr="00CA6643">
        <w:rPr>
          <w:rFonts w:asciiTheme="minorHAnsi" w:hAnsiTheme="minorHAnsi"/>
          <w:sz w:val="23"/>
          <w:szCs w:val="23"/>
        </w:rPr>
        <w:t>irectors are expected to participate in the</w:t>
      </w:r>
      <w:r w:rsidR="00BB10C8" w:rsidRPr="00CA6643">
        <w:rPr>
          <w:rFonts w:asciiTheme="minorHAnsi" w:hAnsiTheme="minorHAnsi"/>
          <w:sz w:val="23"/>
          <w:szCs w:val="23"/>
        </w:rPr>
        <w:t>ir</w:t>
      </w:r>
      <w:r w:rsidRPr="00CA6643">
        <w:rPr>
          <w:rFonts w:asciiTheme="minorHAnsi" w:hAnsiTheme="minorHAnsi"/>
          <w:sz w:val="23"/>
          <w:szCs w:val="23"/>
        </w:rPr>
        <w:t xml:space="preserve"> event fully</w:t>
      </w:r>
    </w:p>
    <w:p w14:paraId="6C916256" w14:textId="77777777" w:rsidR="00AE07BF" w:rsidRPr="00CA6643" w:rsidRDefault="00AE07BF" w:rsidP="00AE07BF">
      <w:pPr>
        <w:pBdr>
          <w:bottom w:val="single" w:sz="4" w:space="1" w:color="auto"/>
        </w:pBdr>
        <w:rPr>
          <w:rFonts w:asciiTheme="minorHAnsi" w:hAnsiTheme="minorHAnsi"/>
          <w:b/>
          <w:bCs/>
          <w:i/>
          <w:iCs/>
          <w:sz w:val="23"/>
          <w:szCs w:val="23"/>
        </w:rPr>
      </w:pPr>
    </w:p>
    <w:p w14:paraId="207668E1" w14:textId="77777777" w:rsidR="0025617A" w:rsidRPr="00CA6643" w:rsidRDefault="0025617A" w:rsidP="00CA6643">
      <w:pPr>
        <w:pBdr>
          <w:bottom w:val="single" w:sz="4" w:space="1" w:color="auto"/>
        </w:pBdr>
        <w:rPr>
          <w:rFonts w:asciiTheme="minorHAnsi" w:hAnsiTheme="minorHAnsi"/>
          <w:b/>
          <w:bCs/>
          <w:i/>
          <w:iCs/>
          <w:sz w:val="23"/>
          <w:szCs w:val="23"/>
        </w:rPr>
      </w:pPr>
      <w:r w:rsidRPr="00CA6643">
        <w:rPr>
          <w:rFonts w:asciiTheme="minorHAnsi" w:hAnsiTheme="minorHAnsi"/>
          <w:b/>
          <w:bCs/>
          <w:i/>
          <w:iCs/>
          <w:sz w:val="23"/>
          <w:szCs w:val="23"/>
        </w:rPr>
        <w:t>Qualifications</w:t>
      </w:r>
    </w:p>
    <w:p w14:paraId="79A243B2" w14:textId="77777777" w:rsidR="00AE07BF" w:rsidRPr="00CA6643" w:rsidRDefault="00AE07BF" w:rsidP="00AE07BF">
      <w:pPr>
        <w:numPr>
          <w:ilvl w:val="0"/>
          <w:numId w:val="2"/>
        </w:numPr>
        <w:rPr>
          <w:rFonts w:asciiTheme="minorHAnsi" w:hAnsiTheme="minorHAnsi"/>
          <w:sz w:val="23"/>
          <w:szCs w:val="23"/>
        </w:rPr>
      </w:pPr>
      <w:r w:rsidRPr="00CA6643">
        <w:rPr>
          <w:rFonts w:asciiTheme="minorHAnsi" w:hAnsiTheme="minorHAnsi"/>
          <w:b/>
          <w:bCs/>
          <w:iCs/>
          <w:sz w:val="23"/>
          <w:szCs w:val="23"/>
        </w:rPr>
        <w:lastRenderedPageBreak/>
        <w:t>Minimum Qualifications</w:t>
      </w:r>
      <w:r w:rsidRPr="00CA6643">
        <w:rPr>
          <w:rFonts w:asciiTheme="minorHAnsi" w:hAnsiTheme="minorHAnsi"/>
          <w:sz w:val="23"/>
          <w:szCs w:val="23"/>
        </w:rPr>
        <w:t xml:space="preserve">: </w:t>
      </w:r>
    </w:p>
    <w:p w14:paraId="610BFA33" w14:textId="77777777" w:rsidR="00BB10C8" w:rsidRPr="00CA6643" w:rsidRDefault="00BB10C8" w:rsidP="00AE07BF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A6643">
        <w:rPr>
          <w:rFonts w:asciiTheme="minorHAnsi" w:hAnsiTheme="minorHAnsi"/>
          <w:sz w:val="23"/>
          <w:szCs w:val="23"/>
        </w:rPr>
        <w:t xml:space="preserve">Strong interest </w:t>
      </w:r>
      <w:r w:rsidR="0032385E" w:rsidRPr="00CA6643">
        <w:rPr>
          <w:rFonts w:asciiTheme="minorHAnsi" w:hAnsiTheme="minorHAnsi"/>
          <w:sz w:val="23"/>
          <w:szCs w:val="23"/>
        </w:rPr>
        <w:t xml:space="preserve">in </w:t>
      </w:r>
      <w:r w:rsidRPr="00CA6643">
        <w:rPr>
          <w:rFonts w:asciiTheme="minorHAnsi" w:hAnsiTheme="minorHAnsi"/>
          <w:sz w:val="23"/>
          <w:szCs w:val="23"/>
        </w:rPr>
        <w:t>and commitment to community service</w:t>
      </w:r>
    </w:p>
    <w:p w14:paraId="238A5E28" w14:textId="5F3B4694" w:rsidR="00AE07BF" w:rsidRPr="00CA6643" w:rsidRDefault="00AE07BF" w:rsidP="00AE07BF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A6643">
        <w:rPr>
          <w:rFonts w:asciiTheme="minorHAnsi" w:hAnsiTheme="minorHAnsi"/>
          <w:sz w:val="23"/>
          <w:szCs w:val="23"/>
        </w:rPr>
        <w:t xml:space="preserve">At least one year </w:t>
      </w:r>
      <w:r w:rsidR="00316BD4">
        <w:rPr>
          <w:rFonts w:asciiTheme="minorHAnsi" w:hAnsiTheme="minorHAnsi"/>
          <w:sz w:val="23"/>
          <w:szCs w:val="23"/>
        </w:rPr>
        <w:t xml:space="preserve">of </w:t>
      </w:r>
      <w:r w:rsidRPr="00CA6643">
        <w:rPr>
          <w:rFonts w:asciiTheme="minorHAnsi" w:hAnsiTheme="minorHAnsi"/>
          <w:sz w:val="23"/>
          <w:szCs w:val="23"/>
        </w:rPr>
        <w:t>related experience working with/or on community service projects</w:t>
      </w:r>
    </w:p>
    <w:p w14:paraId="0E4AE007" w14:textId="355EEB75" w:rsidR="00533914" w:rsidRPr="00CA6643" w:rsidRDefault="00533914" w:rsidP="00533914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A6643">
        <w:rPr>
          <w:rFonts w:asciiTheme="minorHAnsi" w:hAnsiTheme="minorHAnsi"/>
          <w:sz w:val="23"/>
          <w:szCs w:val="23"/>
        </w:rPr>
        <w:t>Capacity to facilitate individual and group supervisory meetings including conflict resolution/ problem solving</w:t>
      </w:r>
    </w:p>
    <w:p w14:paraId="6981288F" w14:textId="77777777" w:rsidR="00533914" w:rsidRPr="00CA6643" w:rsidRDefault="00533914" w:rsidP="00533914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A6643">
        <w:rPr>
          <w:rFonts w:asciiTheme="minorHAnsi" w:hAnsiTheme="minorHAnsi"/>
          <w:sz w:val="23"/>
          <w:szCs w:val="23"/>
        </w:rPr>
        <w:t xml:space="preserve">Capability to positively represent CO to the University and external community </w:t>
      </w:r>
    </w:p>
    <w:p w14:paraId="1AFDE2BF" w14:textId="77777777" w:rsidR="00533914" w:rsidRPr="00CA6643" w:rsidRDefault="00533914" w:rsidP="00533914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A6643">
        <w:rPr>
          <w:rFonts w:asciiTheme="minorHAnsi" w:hAnsiTheme="minorHAnsi"/>
          <w:sz w:val="23"/>
          <w:szCs w:val="23"/>
        </w:rPr>
        <w:t xml:space="preserve">Proficient interpersonal, relationship, and partnership building skills </w:t>
      </w:r>
    </w:p>
    <w:p w14:paraId="18F08957" w14:textId="77777777" w:rsidR="00533914" w:rsidRPr="00CA6643" w:rsidRDefault="00533914" w:rsidP="00533914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A6643">
        <w:rPr>
          <w:rFonts w:asciiTheme="minorHAnsi" w:hAnsiTheme="minorHAnsi"/>
          <w:sz w:val="23"/>
          <w:szCs w:val="23"/>
        </w:rPr>
        <w:t xml:space="preserve">Ability to effectively convey oral and written communication </w:t>
      </w:r>
    </w:p>
    <w:p w14:paraId="5ED17AD0" w14:textId="77777777" w:rsidR="00533914" w:rsidRPr="00CA6643" w:rsidRDefault="00533914" w:rsidP="00533914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A6643">
        <w:rPr>
          <w:rFonts w:asciiTheme="minorHAnsi" w:hAnsiTheme="minorHAnsi"/>
          <w:sz w:val="23"/>
          <w:szCs w:val="23"/>
        </w:rPr>
        <w:t xml:space="preserve">Demonstrated program development and organizational skills including ability to manage multiple tasks/projects and planning special events </w:t>
      </w:r>
    </w:p>
    <w:p w14:paraId="25615DD9" w14:textId="77777777" w:rsidR="00533914" w:rsidRPr="00CA6643" w:rsidRDefault="00533914" w:rsidP="00533914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A6643">
        <w:rPr>
          <w:rFonts w:asciiTheme="minorHAnsi" w:hAnsiTheme="minorHAnsi"/>
          <w:sz w:val="23"/>
          <w:szCs w:val="23"/>
        </w:rPr>
        <w:t xml:space="preserve">Ability to work independently, assess programmatic needs, and develop creative solutions </w:t>
      </w:r>
    </w:p>
    <w:p w14:paraId="235A10F8" w14:textId="000F7A67" w:rsidR="00533914" w:rsidRPr="00CA6643" w:rsidRDefault="00533914" w:rsidP="00533914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A6643">
        <w:rPr>
          <w:rFonts w:asciiTheme="minorHAnsi" w:hAnsiTheme="minorHAnsi"/>
          <w:sz w:val="23"/>
          <w:szCs w:val="23"/>
        </w:rPr>
        <w:t>A strong appreciation for, as well as a willingness to work with and support, demographically diverse and traditionally underrepresented and oppressed groups (e.g.</w:t>
      </w:r>
      <w:r w:rsidR="00316BD4">
        <w:rPr>
          <w:rFonts w:asciiTheme="minorHAnsi" w:hAnsiTheme="minorHAnsi"/>
          <w:sz w:val="23"/>
          <w:szCs w:val="23"/>
        </w:rPr>
        <w:t>,</w:t>
      </w:r>
      <w:r w:rsidRPr="00CA6643">
        <w:rPr>
          <w:rFonts w:asciiTheme="minorHAnsi" w:hAnsiTheme="minorHAnsi"/>
          <w:sz w:val="23"/>
          <w:szCs w:val="23"/>
        </w:rPr>
        <w:t xml:space="preserve"> race, cultural, gender, ability, and sexual orientation)</w:t>
      </w:r>
    </w:p>
    <w:p w14:paraId="5149CA57" w14:textId="77777777" w:rsidR="00533914" w:rsidRPr="00CA6643" w:rsidRDefault="00533914" w:rsidP="00533914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A6643">
        <w:rPr>
          <w:rFonts w:asciiTheme="minorHAnsi" w:hAnsiTheme="minorHAnsi"/>
          <w:sz w:val="23"/>
          <w:szCs w:val="23"/>
        </w:rPr>
        <w:t xml:space="preserve">Demonstrated basic knowledge and skill in the use of personal computers and basic software programs such as Microsoft Office Word and Excel </w:t>
      </w:r>
    </w:p>
    <w:p w14:paraId="16E45A0D" w14:textId="157BAA45" w:rsidR="00533914" w:rsidRPr="00CA6643" w:rsidRDefault="00533914" w:rsidP="00533914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A6643">
        <w:rPr>
          <w:rFonts w:asciiTheme="minorHAnsi" w:hAnsiTheme="minorHAnsi"/>
          <w:sz w:val="23"/>
          <w:szCs w:val="23"/>
        </w:rPr>
        <w:t>Willingness to work flexible hours including evenings and weekends</w:t>
      </w:r>
    </w:p>
    <w:p w14:paraId="515F7485" w14:textId="7D715D22" w:rsidR="00AE07BF" w:rsidRPr="00CA6643" w:rsidRDefault="00533914" w:rsidP="00CA6643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A6643">
        <w:rPr>
          <w:rFonts w:asciiTheme="minorHAnsi" w:hAnsiTheme="minorHAnsi"/>
          <w:sz w:val="23"/>
          <w:szCs w:val="23"/>
        </w:rPr>
        <w:t>Student must not be on academic probation</w:t>
      </w:r>
      <w:r w:rsidR="00A06232">
        <w:rPr>
          <w:rFonts w:asciiTheme="minorHAnsi" w:hAnsiTheme="minorHAnsi"/>
          <w:sz w:val="23"/>
          <w:szCs w:val="23"/>
        </w:rPr>
        <w:t xml:space="preserve"> and maintain academic standing</w:t>
      </w:r>
      <w:r w:rsidRPr="00CA6643">
        <w:rPr>
          <w:rFonts w:asciiTheme="minorHAnsi" w:hAnsiTheme="minorHAnsi"/>
          <w:sz w:val="23"/>
          <w:szCs w:val="23"/>
        </w:rPr>
        <w:t xml:space="preserve"> in accordance with the Department of Student Activities Student Leader Eligibility Policy (less than a 1.8 semester GPA for 1-23 credits, or less than a 2.0 semester GPA for 24+ credits)</w:t>
      </w:r>
    </w:p>
    <w:p w14:paraId="5605FD50" w14:textId="77777777" w:rsidR="00AE07BF" w:rsidRPr="00CA6643" w:rsidRDefault="00AE07BF" w:rsidP="00AE07BF">
      <w:pPr>
        <w:numPr>
          <w:ilvl w:val="0"/>
          <w:numId w:val="2"/>
        </w:numPr>
        <w:rPr>
          <w:rFonts w:asciiTheme="minorHAnsi" w:hAnsiTheme="minorHAnsi"/>
          <w:b/>
          <w:sz w:val="23"/>
          <w:szCs w:val="23"/>
        </w:rPr>
      </w:pPr>
      <w:r w:rsidRPr="00CA6643">
        <w:rPr>
          <w:rFonts w:asciiTheme="minorHAnsi" w:hAnsiTheme="minorHAnsi"/>
          <w:b/>
          <w:sz w:val="23"/>
          <w:szCs w:val="23"/>
        </w:rPr>
        <w:t>Preferred Qualifications</w:t>
      </w:r>
      <w:r w:rsidR="0025617A" w:rsidRPr="00CA6643">
        <w:rPr>
          <w:rFonts w:asciiTheme="minorHAnsi" w:hAnsiTheme="minorHAnsi"/>
          <w:b/>
          <w:sz w:val="23"/>
          <w:szCs w:val="23"/>
        </w:rPr>
        <w:t>:</w:t>
      </w:r>
    </w:p>
    <w:p w14:paraId="3ED3CE96" w14:textId="443FC679" w:rsidR="00AE07BF" w:rsidRPr="00CA6643" w:rsidRDefault="005679C1" w:rsidP="00AE07BF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A6643">
        <w:rPr>
          <w:rFonts w:asciiTheme="minorHAnsi" w:hAnsiTheme="minorHAnsi"/>
          <w:sz w:val="23"/>
          <w:szCs w:val="23"/>
        </w:rPr>
        <w:t>One</w:t>
      </w:r>
      <w:r w:rsidR="00BB10C8" w:rsidRPr="00CA6643">
        <w:rPr>
          <w:rFonts w:asciiTheme="minorHAnsi" w:hAnsiTheme="minorHAnsi"/>
          <w:sz w:val="23"/>
          <w:szCs w:val="23"/>
        </w:rPr>
        <w:t xml:space="preserve"> or more </w:t>
      </w:r>
      <w:r w:rsidRPr="00CA6643">
        <w:rPr>
          <w:rFonts w:asciiTheme="minorHAnsi" w:hAnsiTheme="minorHAnsi"/>
          <w:sz w:val="23"/>
          <w:szCs w:val="23"/>
        </w:rPr>
        <w:t xml:space="preserve">years </w:t>
      </w:r>
      <w:r w:rsidR="00316BD4">
        <w:rPr>
          <w:rFonts w:asciiTheme="minorHAnsi" w:hAnsiTheme="minorHAnsi"/>
          <w:sz w:val="23"/>
          <w:szCs w:val="23"/>
        </w:rPr>
        <w:t xml:space="preserve">of </w:t>
      </w:r>
      <w:r w:rsidRPr="00CA6643">
        <w:rPr>
          <w:rFonts w:asciiTheme="minorHAnsi" w:hAnsiTheme="minorHAnsi"/>
          <w:sz w:val="23"/>
          <w:szCs w:val="23"/>
        </w:rPr>
        <w:t>experience</w:t>
      </w:r>
      <w:r w:rsidR="00AE07BF" w:rsidRPr="00CA6643">
        <w:rPr>
          <w:rFonts w:asciiTheme="minorHAnsi" w:hAnsiTheme="minorHAnsi"/>
          <w:sz w:val="23"/>
          <w:szCs w:val="23"/>
        </w:rPr>
        <w:t xml:space="preserve"> working with related programs or activities</w:t>
      </w:r>
    </w:p>
    <w:p w14:paraId="5EA9393E" w14:textId="1E71ABA9" w:rsidR="00AE07BF" w:rsidRPr="00CA6643" w:rsidRDefault="00AE07BF" w:rsidP="00AE07BF">
      <w:pPr>
        <w:numPr>
          <w:ilvl w:val="1"/>
          <w:numId w:val="2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sz w:val="23"/>
          <w:szCs w:val="23"/>
        </w:rPr>
      </w:pPr>
      <w:r w:rsidRPr="00CA6643">
        <w:rPr>
          <w:rFonts w:asciiTheme="minorHAnsi" w:hAnsiTheme="minorHAnsi"/>
          <w:sz w:val="23"/>
          <w:szCs w:val="23"/>
        </w:rPr>
        <w:t xml:space="preserve">One or more years </w:t>
      </w:r>
      <w:r w:rsidR="00316BD4">
        <w:rPr>
          <w:rFonts w:asciiTheme="minorHAnsi" w:hAnsiTheme="minorHAnsi"/>
          <w:sz w:val="23"/>
          <w:szCs w:val="23"/>
        </w:rPr>
        <w:t xml:space="preserve">of </w:t>
      </w:r>
      <w:r w:rsidRPr="00CA6643">
        <w:rPr>
          <w:rFonts w:asciiTheme="minorHAnsi" w:hAnsiTheme="minorHAnsi"/>
          <w:sz w:val="23"/>
          <w:szCs w:val="23"/>
        </w:rPr>
        <w:t xml:space="preserve">related experience in a leadership and/or supervisory position </w:t>
      </w:r>
    </w:p>
    <w:p w14:paraId="1D05D6D1" w14:textId="77777777" w:rsidR="00AE07BF" w:rsidRPr="00CA6643" w:rsidRDefault="00AE07BF" w:rsidP="00AE07BF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A6643">
        <w:rPr>
          <w:rFonts w:asciiTheme="minorHAnsi" w:hAnsiTheme="minorHAnsi"/>
          <w:sz w:val="23"/>
          <w:szCs w:val="23"/>
        </w:rPr>
        <w:t>Demonstrated experience organizing and facilitating training workshops and public presentations</w:t>
      </w:r>
    </w:p>
    <w:p w14:paraId="040EDADC" w14:textId="5DADECA4" w:rsidR="00AE07BF" w:rsidRPr="00CA6643" w:rsidRDefault="00AE07BF" w:rsidP="00AE07BF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b/>
          <w:bCs/>
          <w:sz w:val="23"/>
          <w:szCs w:val="23"/>
        </w:rPr>
      </w:pPr>
      <w:r w:rsidRPr="00CA6643">
        <w:rPr>
          <w:rFonts w:asciiTheme="minorHAnsi" w:hAnsiTheme="minorHAnsi"/>
          <w:sz w:val="23"/>
          <w:szCs w:val="23"/>
        </w:rPr>
        <w:t>Excellent computer skills with an emphasis on Microsoft Office Word</w:t>
      </w:r>
      <w:proofErr w:type="gramStart"/>
      <w:r w:rsidRPr="00CA6643">
        <w:rPr>
          <w:rFonts w:asciiTheme="minorHAnsi" w:hAnsiTheme="minorHAnsi"/>
          <w:sz w:val="23"/>
          <w:szCs w:val="23"/>
        </w:rPr>
        <w:t>, ,</w:t>
      </w:r>
      <w:proofErr w:type="gramEnd"/>
      <w:r w:rsidRPr="00CA6643">
        <w:rPr>
          <w:rFonts w:asciiTheme="minorHAnsi" w:hAnsiTheme="minorHAnsi"/>
          <w:sz w:val="23"/>
          <w:szCs w:val="23"/>
        </w:rPr>
        <w:t xml:space="preserve"> and Excel</w:t>
      </w:r>
    </w:p>
    <w:p w14:paraId="48EECF9C" w14:textId="77777777" w:rsidR="00AE07BF" w:rsidRPr="00CA6643" w:rsidRDefault="00AE07BF" w:rsidP="00AE07BF">
      <w:pPr>
        <w:rPr>
          <w:rFonts w:asciiTheme="minorHAnsi" w:hAnsiTheme="minorHAnsi"/>
          <w:b/>
          <w:bCs/>
          <w:sz w:val="23"/>
          <w:szCs w:val="23"/>
        </w:rPr>
      </w:pPr>
    </w:p>
    <w:p w14:paraId="0C9F7B87" w14:textId="77777777" w:rsidR="00AE07BF" w:rsidRPr="00CA6643" w:rsidRDefault="0025617A" w:rsidP="0025617A">
      <w:pPr>
        <w:pBdr>
          <w:bottom w:val="single" w:sz="4" w:space="0" w:color="auto"/>
        </w:pBdr>
        <w:rPr>
          <w:rFonts w:asciiTheme="minorHAnsi" w:hAnsiTheme="minorHAnsi"/>
          <w:b/>
          <w:bCs/>
          <w:i/>
          <w:sz w:val="23"/>
          <w:szCs w:val="23"/>
        </w:rPr>
      </w:pPr>
      <w:r w:rsidRPr="00CA6643">
        <w:rPr>
          <w:rFonts w:asciiTheme="minorHAnsi" w:hAnsiTheme="minorHAnsi"/>
          <w:b/>
          <w:bCs/>
          <w:i/>
          <w:sz w:val="23"/>
          <w:szCs w:val="23"/>
        </w:rPr>
        <w:t>Commitment</w:t>
      </w:r>
    </w:p>
    <w:p w14:paraId="5D529414" w14:textId="77777777" w:rsidR="00AE07BF" w:rsidRPr="00CA6643" w:rsidRDefault="00AE07BF" w:rsidP="00AE07BF">
      <w:pPr>
        <w:rPr>
          <w:rFonts w:asciiTheme="minorHAnsi" w:hAnsiTheme="minorHAnsi"/>
          <w:sz w:val="23"/>
          <w:szCs w:val="23"/>
        </w:rPr>
      </w:pPr>
    </w:p>
    <w:p w14:paraId="44079949" w14:textId="77777777" w:rsidR="00DE235A" w:rsidRPr="00CA6643" w:rsidRDefault="00AE07BF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A6643">
        <w:rPr>
          <w:rFonts w:asciiTheme="minorHAnsi" w:hAnsiTheme="minorHAnsi"/>
          <w:sz w:val="23"/>
          <w:szCs w:val="23"/>
        </w:rPr>
        <w:t>Full academic year commitment is required</w:t>
      </w:r>
    </w:p>
    <w:p w14:paraId="72904D13" w14:textId="77777777" w:rsidR="00DE235A" w:rsidRPr="00CA6643" w:rsidRDefault="00DA1976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A6643">
        <w:rPr>
          <w:rFonts w:asciiTheme="minorHAnsi" w:hAnsiTheme="minorHAnsi"/>
          <w:sz w:val="23"/>
          <w:szCs w:val="23"/>
        </w:rPr>
        <w:t xml:space="preserve">Participation in CO training in August the week before Fall Semester begins  </w:t>
      </w:r>
    </w:p>
    <w:p w14:paraId="24E9BDA7" w14:textId="745C43DD" w:rsidR="00DE235A" w:rsidRPr="00CA6643" w:rsidRDefault="00AE07BF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A6643">
        <w:rPr>
          <w:rFonts w:asciiTheme="minorHAnsi" w:hAnsiTheme="minorHAnsi"/>
          <w:sz w:val="23"/>
          <w:szCs w:val="23"/>
        </w:rPr>
        <w:t xml:space="preserve">10-12 hours per week; exact hours and schedule will fluctuate and </w:t>
      </w:r>
      <w:r w:rsidR="00BB10C8" w:rsidRPr="00CA6643">
        <w:rPr>
          <w:rFonts w:asciiTheme="minorHAnsi" w:hAnsiTheme="minorHAnsi"/>
          <w:sz w:val="23"/>
          <w:szCs w:val="23"/>
        </w:rPr>
        <w:t xml:space="preserve">are </w:t>
      </w:r>
      <w:r w:rsidRPr="00CA6643">
        <w:rPr>
          <w:rFonts w:asciiTheme="minorHAnsi" w:hAnsiTheme="minorHAnsi"/>
          <w:sz w:val="23"/>
          <w:szCs w:val="23"/>
        </w:rPr>
        <w:t>flexible to student’s academic schedule</w:t>
      </w:r>
    </w:p>
    <w:p w14:paraId="219C46AA" w14:textId="77777777" w:rsidR="00CA6643" w:rsidRPr="00CA6643" w:rsidRDefault="00CA6643" w:rsidP="00CA6643">
      <w:pPr>
        <w:ind w:left="360"/>
        <w:rPr>
          <w:rFonts w:asciiTheme="minorHAnsi" w:hAnsiTheme="minorHAnsi"/>
          <w:sz w:val="23"/>
          <w:szCs w:val="23"/>
        </w:rPr>
      </w:pPr>
    </w:p>
    <w:p w14:paraId="034FBA8F" w14:textId="77777777" w:rsidR="00DC1622" w:rsidRPr="00CA6643" w:rsidRDefault="00CA6643" w:rsidP="00CA6643">
      <w:pPr>
        <w:rPr>
          <w:rFonts w:asciiTheme="minorHAnsi" w:hAnsiTheme="minorHAnsi"/>
          <w:sz w:val="23"/>
          <w:szCs w:val="23"/>
        </w:rPr>
      </w:pPr>
      <w:r w:rsidRPr="00CA6643">
        <w:rPr>
          <w:rFonts w:ascii="Calibri" w:hAnsi="Calibri"/>
          <w:i/>
          <w:sz w:val="23"/>
          <w:szCs w:val="23"/>
        </w:rPr>
        <w:t>The University of Connecticut is an Equal Opportunity Employer and supports all state and federal laws that promote equal opportunity and prohibit discrimination. In keeping with our commitment to build a culturally diverse community, the University of Connecticut encourages applications from women, veterans, people with disabilities and members of traditionally underrepresented populations.</w:t>
      </w:r>
      <w:bookmarkEnd w:id="0"/>
    </w:p>
    <w:sectPr w:rsidR="00DC1622" w:rsidRPr="00CA6643" w:rsidSect="0032385E">
      <w:footerReference w:type="default" r:id="rId9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A0D77" w14:textId="77777777" w:rsidR="009A214B" w:rsidRDefault="009A214B" w:rsidP="000C4DA9">
      <w:r>
        <w:separator/>
      </w:r>
    </w:p>
  </w:endnote>
  <w:endnote w:type="continuationSeparator" w:id="0">
    <w:p w14:paraId="2B830F1D" w14:textId="77777777" w:rsidR="009A214B" w:rsidRDefault="009A214B" w:rsidP="000C4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986349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19B4D194" w14:textId="77777777" w:rsidR="0032385E" w:rsidRDefault="0032385E">
            <w:pPr>
              <w:pStyle w:val="Footer"/>
              <w:jc w:val="right"/>
            </w:pPr>
          </w:p>
          <w:p w14:paraId="48D8CD6B" w14:textId="190C0AE1" w:rsidR="0032385E" w:rsidRDefault="0032385E">
            <w:pPr>
              <w:pStyle w:val="Footer"/>
              <w:jc w:val="right"/>
            </w:pPr>
            <w:r>
              <w:t xml:space="preserve">Page </w:t>
            </w:r>
            <w:r w:rsidR="00DE235A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E235A">
              <w:rPr>
                <w:b/>
              </w:rPr>
              <w:fldChar w:fldCharType="separate"/>
            </w:r>
            <w:r w:rsidR="00A06232">
              <w:rPr>
                <w:b/>
                <w:noProof/>
              </w:rPr>
              <w:t>2</w:t>
            </w:r>
            <w:r w:rsidR="00DE235A">
              <w:rPr>
                <w:b/>
              </w:rPr>
              <w:fldChar w:fldCharType="end"/>
            </w:r>
            <w:r>
              <w:t xml:space="preserve"> of </w:t>
            </w:r>
            <w:r w:rsidR="00DE235A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E235A">
              <w:rPr>
                <w:b/>
              </w:rPr>
              <w:fldChar w:fldCharType="separate"/>
            </w:r>
            <w:r w:rsidR="00A06232">
              <w:rPr>
                <w:b/>
                <w:noProof/>
              </w:rPr>
              <w:t>2</w:t>
            </w:r>
            <w:r w:rsidR="00DE235A">
              <w:rPr>
                <w:b/>
              </w:rPr>
              <w:fldChar w:fldCharType="end"/>
            </w:r>
          </w:p>
        </w:sdtContent>
      </w:sdt>
    </w:sdtContent>
  </w:sdt>
  <w:p w14:paraId="404D539E" w14:textId="77777777" w:rsidR="0032385E" w:rsidRDefault="003238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12F88" w14:textId="77777777" w:rsidR="009A214B" w:rsidRDefault="009A214B" w:rsidP="000C4DA9">
      <w:r>
        <w:separator/>
      </w:r>
    </w:p>
  </w:footnote>
  <w:footnote w:type="continuationSeparator" w:id="0">
    <w:p w14:paraId="1840F6E1" w14:textId="77777777" w:rsidR="009A214B" w:rsidRDefault="009A214B" w:rsidP="000C4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8145C"/>
    <w:multiLevelType w:val="hybridMultilevel"/>
    <w:tmpl w:val="6EAE60E4"/>
    <w:lvl w:ilvl="0" w:tplc="5FACDD0C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934261"/>
    <w:multiLevelType w:val="hybridMultilevel"/>
    <w:tmpl w:val="DB2250A2"/>
    <w:lvl w:ilvl="0" w:tplc="C5586D4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EB303B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A26569"/>
    <w:multiLevelType w:val="hybridMultilevel"/>
    <w:tmpl w:val="7C4AAE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BA665264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Courier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22A9677C"/>
    <w:multiLevelType w:val="hybridMultilevel"/>
    <w:tmpl w:val="68ACFDCA"/>
    <w:lvl w:ilvl="0" w:tplc="BB2887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BA66526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9E4506"/>
    <w:multiLevelType w:val="hybridMultilevel"/>
    <w:tmpl w:val="920C5D7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DF2C19"/>
    <w:multiLevelType w:val="hybridMultilevel"/>
    <w:tmpl w:val="521EC4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BA66526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6C7DCB"/>
    <w:multiLevelType w:val="hybridMultilevel"/>
    <w:tmpl w:val="65FE54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96BD9"/>
    <w:multiLevelType w:val="hybridMultilevel"/>
    <w:tmpl w:val="715C6962"/>
    <w:lvl w:ilvl="0" w:tplc="3954D51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b w:val="0"/>
        <w:i/>
      </w:rPr>
    </w:lvl>
    <w:lvl w:ilvl="1" w:tplc="2DD80BA4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Courier New" w:hint="default"/>
        <w:sz w:val="22"/>
        <w:szCs w:val="22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942DAA"/>
    <w:multiLevelType w:val="hybridMultilevel"/>
    <w:tmpl w:val="37D693D2"/>
    <w:lvl w:ilvl="0" w:tplc="2DD80B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BC41B6"/>
    <w:multiLevelType w:val="hybridMultilevel"/>
    <w:tmpl w:val="AE441C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BA665264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Courier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9"/>
  </w:num>
  <w:num w:numId="8">
    <w:abstractNumId w:val="0"/>
  </w:num>
  <w:num w:numId="9">
    <w:abstractNumId w:val="6"/>
  </w:num>
  <w:num w:numId="10">
    <w:abstractNumId w:val="7"/>
  </w:num>
  <w:num w:numId="1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urnett, Emily (STA - Graduate Student)">
    <w15:presenceInfo w15:providerId="AD" w15:userId="S::emb14014work@uconn.edu::760c556d-a7fe-42b2-add8-2a93937342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A9"/>
    <w:rsid w:val="00025A75"/>
    <w:rsid w:val="0003038C"/>
    <w:rsid w:val="00091D0D"/>
    <w:rsid w:val="000C4DA9"/>
    <w:rsid w:val="000D1CE4"/>
    <w:rsid w:val="001C17CE"/>
    <w:rsid w:val="001C27A3"/>
    <w:rsid w:val="001C4E78"/>
    <w:rsid w:val="0025617A"/>
    <w:rsid w:val="002674C6"/>
    <w:rsid w:val="00316BD4"/>
    <w:rsid w:val="00323198"/>
    <w:rsid w:val="0032385E"/>
    <w:rsid w:val="003F3184"/>
    <w:rsid w:val="00533914"/>
    <w:rsid w:val="005679C1"/>
    <w:rsid w:val="005868EB"/>
    <w:rsid w:val="00677588"/>
    <w:rsid w:val="006E185A"/>
    <w:rsid w:val="006E39B8"/>
    <w:rsid w:val="006E3F08"/>
    <w:rsid w:val="00757584"/>
    <w:rsid w:val="0077537F"/>
    <w:rsid w:val="007C0E0D"/>
    <w:rsid w:val="008B364D"/>
    <w:rsid w:val="009053B2"/>
    <w:rsid w:val="009A214B"/>
    <w:rsid w:val="009B4178"/>
    <w:rsid w:val="00A06232"/>
    <w:rsid w:val="00AE07BF"/>
    <w:rsid w:val="00B637B1"/>
    <w:rsid w:val="00BB10C8"/>
    <w:rsid w:val="00BF25F3"/>
    <w:rsid w:val="00C20B21"/>
    <w:rsid w:val="00CA6643"/>
    <w:rsid w:val="00CC59EA"/>
    <w:rsid w:val="00D12596"/>
    <w:rsid w:val="00DA1976"/>
    <w:rsid w:val="00DB2F66"/>
    <w:rsid w:val="00DC1622"/>
    <w:rsid w:val="00DE235A"/>
    <w:rsid w:val="00DF41A1"/>
    <w:rsid w:val="00EB0427"/>
    <w:rsid w:val="00FD1D7B"/>
    <w:rsid w:val="00FD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554A6C4D"/>
  <w15:docId w15:val="{E33A8400-A845-4BA0-A4B9-949527B0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C4D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DA9"/>
  </w:style>
  <w:style w:type="paragraph" w:styleId="Footer">
    <w:name w:val="footer"/>
    <w:basedOn w:val="Normal"/>
    <w:link w:val="FooterChar"/>
    <w:uiPriority w:val="99"/>
    <w:unhideWhenUsed/>
    <w:rsid w:val="000C4D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DA9"/>
  </w:style>
  <w:style w:type="paragraph" w:styleId="BalloonText">
    <w:name w:val="Balloon Text"/>
    <w:basedOn w:val="Normal"/>
    <w:link w:val="BalloonTextChar"/>
    <w:uiPriority w:val="99"/>
    <w:semiHidden/>
    <w:unhideWhenUsed/>
    <w:rsid w:val="007C0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E0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0E0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6B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B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BD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B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BD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AA6F5-CA81-4A53-800A-898F44B73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Olafemi Hunter</dc:creator>
  <cp:lastModifiedBy>Burnett, Emily (STA - Graduate Student)</cp:lastModifiedBy>
  <cp:revision>5</cp:revision>
  <cp:lastPrinted>2013-06-04T20:28:00Z</cp:lastPrinted>
  <dcterms:created xsi:type="dcterms:W3CDTF">2020-02-17T22:37:00Z</dcterms:created>
  <dcterms:modified xsi:type="dcterms:W3CDTF">2021-09-16T14:41:00Z</dcterms:modified>
</cp:coreProperties>
</file>